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3" w:lineRule="auto"/>
        <w:jc w:val="center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3" w:lineRule="auto"/>
        <w:jc w:val="center"/>
        <w:rPr>
          <w:rFonts w:ascii="Arial Black" w:cs="Arial Black" w:eastAsia="Arial Black" w:hAnsi="Arial Black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color w:val="000000"/>
          <w:sz w:val="52"/>
          <w:szCs w:val="52"/>
          <w:vertAlign w:val="baseline"/>
          <w:rtl w:val="0"/>
        </w:rPr>
        <w:t xml:space="preserve">Henok </w:t>
      </w:r>
      <w:r w:rsidDel="00000000" w:rsidR="00000000" w:rsidRPr="00000000">
        <w:rPr>
          <w:rFonts w:ascii="Arial Black" w:cs="Arial Black" w:eastAsia="Arial Black" w:hAnsi="Arial Black"/>
          <w:b w:val="1"/>
          <w:color w:val="808080"/>
          <w:sz w:val="52"/>
          <w:szCs w:val="52"/>
          <w:vertAlign w:val="baseline"/>
          <w:rtl w:val="0"/>
        </w:rPr>
        <w:t xml:space="preserve">Bekele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2"/>
          <w:szCs w:val="22"/>
          <w:vertAlign w:val="baseline"/>
          <w:rtl w:val="0"/>
        </w:rPr>
        <w:t xml:space="preserve">Address: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Addis Ababa, Ethiopia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2"/>
          <w:szCs w:val="22"/>
          <w:vertAlign w:val="baseline"/>
          <w:rtl w:val="0"/>
        </w:rPr>
        <w:t xml:space="preserve">Phone: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+251900301038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2"/>
          <w:szCs w:val="22"/>
          <w:vertAlign w:val="baseline"/>
          <w:rtl w:val="0"/>
        </w:rPr>
        <w:t xml:space="preserve">Email: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henokbekele101@gmail.com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4" w:val="single"/>
          <w:right w:color="auto" w:space="0" w:sz="0" w:val="none"/>
          <w:between w:space="0" w:sz="0" w:val="nil"/>
        </w:pBdr>
        <w:shd w:fill="auto" w:val="clear"/>
        <w:spacing w:after="283" w:before="28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55.0" w:type="pct"/>
        <w:tblLayout w:type="fixed"/>
        <w:tblLook w:val="0000"/>
      </w:tblPr>
      <w:tblGrid>
        <w:gridCol w:w="2488"/>
        <w:gridCol w:w="7152"/>
        <w:tblGridChange w:id="0">
          <w:tblGrid>
            <w:gridCol w:w="2488"/>
            <w:gridCol w:w="7152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OBJECTIVE</w:t>
            </w: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web design  service and/or social media promotion.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4" w:val="single"/>
          <w:right w:color="auto" w:space="0" w:sz="0" w:val="none"/>
          <w:between w:space="0" w:sz="0" w:val="nil"/>
        </w:pBdr>
        <w:shd w:fill="auto" w:val="clear"/>
        <w:spacing w:after="283" w:before="28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55.0" w:type="pct"/>
        <w:tblLayout w:type="fixed"/>
        <w:tblLook w:val="0000"/>
      </w:tblPr>
      <w:tblGrid>
        <w:gridCol w:w="2488"/>
        <w:gridCol w:w="7152"/>
        <w:tblGridChange w:id="0">
          <w:tblGrid>
            <w:gridCol w:w="2488"/>
            <w:gridCol w:w="7152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Freelance UI /Web designer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Responsibilities: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Design a high-quality UI for the website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Code the website in html, CSS, JavaScript…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Handle hosting and maintenance 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4" w:val="single"/>
          <w:right w:color="auto" w:space="0" w:sz="0" w:val="none"/>
          <w:between w:space="0" w:sz="0" w:val="nil"/>
        </w:pBdr>
        <w:shd w:fill="auto" w:val="clear"/>
        <w:spacing w:after="283" w:before="28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55.0" w:type="pct"/>
        <w:tblLayout w:type="fixed"/>
        <w:tblLook w:val="0000"/>
      </w:tblPr>
      <w:tblGrid>
        <w:gridCol w:w="2489"/>
        <w:gridCol w:w="7151"/>
        <w:tblGridChange w:id="0">
          <w:tblGrid>
            <w:gridCol w:w="2489"/>
            <w:gridCol w:w="7151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2020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Certified in intro to Computer Science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Harvard University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Current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Social media management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Google garage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ins w:author="henok bekele" w:id="0" w:date="2021-04-29T03:00:24Z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Current</w:t>
              </w:r>
            </w:ins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Azure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Microsoft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4" w:val="single"/>
          <w:right w:color="auto" w:space="0" w:sz="0" w:val="none"/>
          <w:between w:space="0" w:sz="0" w:val="nil"/>
        </w:pBdr>
        <w:shd w:fill="auto" w:val="clear"/>
        <w:spacing w:after="283" w:before="28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Ind w:w="55.0" w:type="pct"/>
        <w:tblLayout w:type="fixed"/>
        <w:tblLook w:val="0000"/>
      </w:tblPr>
      <w:tblGrid>
        <w:gridCol w:w="2489"/>
        <w:gridCol w:w="7151"/>
        <w:tblGridChange w:id="0">
          <w:tblGrid>
            <w:gridCol w:w="2489"/>
            <w:gridCol w:w="7151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Microsoft Office package: Microsoft Word, PowerPoint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Programming: JavaScript, Python, HTML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Language: English, Amharic, Arabic(speaking)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ins w:author="henok bekele" w:id="1" w:date="2021-04-29T03:00:24Z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Adobe: Adobe XD and Adobe Photoshop</w:t>
              </w:r>
            </w:ins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Plus: Fast learner and Punctual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21" w:top="621" w:left="621" w:right="6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Black"/>
  <w:font w:name="Verdan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